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  <w:tblPrChange w:id="0" w:author="SD" w:date="2019-07-23T22:11:00Z">
          <w:tblPr>
            <w:tblStyle w:val="Grilledutableau"/>
            <w:tblW w:w="0" w:type="auto"/>
            <w:tblInd w:w="108" w:type="dxa"/>
            <w:shd w:val="clear" w:color="auto" w:fill="E7E6E6" w:themeFill="background2"/>
            <w:tblLook w:val="04A0" w:firstRow="1" w:lastRow="0" w:firstColumn="1" w:lastColumn="0" w:noHBand="0" w:noVBand="1"/>
          </w:tblPr>
        </w:tblPrChange>
      </w:tblPr>
      <w:tblGrid>
        <w:gridCol w:w="14884"/>
        <w:tblGridChange w:id="1">
          <w:tblGrid>
            <w:gridCol w:w="14884"/>
          </w:tblGrid>
        </w:tblGridChange>
      </w:tblGrid>
      <w:tr w:rsidR="008D27D6" w:rsidTr="00EE521E">
        <w:trPr>
          <w:trHeight w:val="1542"/>
          <w:trPrChange w:id="2" w:author="SD" w:date="2019-07-23T22:11:00Z">
            <w:trPr>
              <w:trHeight w:val="1542"/>
            </w:trPr>
          </w:trPrChange>
        </w:trPr>
        <w:tc>
          <w:tcPr>
            <w:tcW w:w="14884" w:type="dxa"/>
            <w:shd w:val="clear" w:color="auto" w:fill="F9BE00"/>
            <w:tcPrChange w:id="3" w:author="SD" w:date="2019-07-23T22:11:00Z">
              <w:tcPr>
                <w:tcW w:w="14884" w:type="dxa"/>
                <w:shd w:val="clear" w:color="auto" w:fill="E7E6E6" w:themeFill="background2"/>
              </w:tcPr>
            </w:tcPrChange>
          </w:tcPr>
          <w:p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del w:id="4" w:author="SD" w:date="2019-07-23T22:14:00Z">
              <w:r w:rsidRPr="005C7661" w:rsidDel="00743E4B">
                <w:rPr>
                  <w:rFonts w:ascii="Gill Sans MT" w:hAnsi="Gill Sans MT"/>
                  <w:b/>
                  <w:sz w:val="32"/>
                </w:rPr>
                <w:delText xml:space="preserve">INITIALE </w:delText>
              </w:r>
            </w:del>
            <w:ins w:id="5" w:author="SD" w:date="2019-07-23T22:14:00Z">
              <w:r w:rsidR="00743E4B">
                <w:rPr>
                  <w:rFonts w:ascii="Gill Sans MT" w:hAnsi="Gill Sans MT"/>
                  <w:b/>
                  <w:sz w:val="32"/>
                </w:rPr>
                <w:t>CONTINUE</w:t>
              </w:r>
              <w:bookmarkStart w:id="6" w:name="_GoBack"/>
              <w:bookmarkEnd w:id="6"/>
              <w:r w:rsidR="00743E4B" w:rsidRPr="005C7661">
                <w:rPr>
                  <w:rFonts w:ascii="Gill Sans MT" w:hAnsi="Gill Sans MT"/>
                  <w:b/>
                  <w:sz w:val="32"/>
                </w:rPr>
                <w:t xml:space="preserve"> </w:t>
              </w:r>
            </w:ins>
            <w:r w:rsidRPr="005C7661">
              <w:rPr>
                <w:rFonts w:ascii="Gill Sans MT" w:hAnsi="Gill Sans MT"/>
                <w:b/>
                <w:sz w:val="32"/>
              </w:rPr>
              <w:t>DES CONSEILLERS ET DES MANAGERS DE CAREER CENTER</w:t>
            </w:r>
          </w:p>
          <w:p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>GUIDE DU FORMATEUR</w:t>
            </w:r>
          </w:p>
        </w:tc>
      </w:tr>
      <w:tr w:rsidR="008D27D6" w:rsidTr="00EE521E">
        <w:trPr>
          <w:trHeight w:val="983"/>
          <w:trPrChange w:id="7" w:author="SD" w:date="2019-07-23T22:11:00Z">
            <w:trPr>
              <w:trHeight w:val="983"/>
            </w:trPr>
          </w:trPrChange>
        </w:trPr>
        <w:tc>
          <w:tcPr>
            <w:tcW w:w="14884" w:type="dxa"/>
            <w:shd w:val="clear" w:color="auto" w:fill="F9BE00"/>
            <w:tcPrChange w:id="8" w:author="SD" w:date="2019-07-23T22:11:00Z">
              <w:tcPr>
                <w:tcW w:w="14884" w:type="dxa"/>
                <w:shd w:val="clear" w:color="auto" w:fill="E7E6E6" w:themeFill="background2"/>
              </w:tcPr>
            </w:tcPrChange>
          </w:tcPr>
          <w:p w:rsidR="008D27D6" w:rsidRPr="005C7661" w:rsidRDefault="008D27D6" w:rsidP="00B60787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Nom </w:t>
            </w:r>
            <w:r w:rsidR="00D03ED8">
              <w:rPr>
                <w:rFonts w:ascii="Gill Sans MT" w:hAnsi="Gill Sans MT"/>
                <w:b/>
                <w:sz w:val="32"/>
              </w:rPr>
              <w:t xml:space="preserve">de la formation 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: </w:t>
            </w:r>
            <w:r w:rsidR="00B60787">
              <w:rPr>
                <w:rFonts w:ascii="Gill Sans MT" w:hAnsi="Gill Sans MT"/>
                <w:b/>
                <w:sz w:val="32"/>
              </w:rPr>
              <w:t xml:space="preserve">11 – </w:t>
            </w:r>
            <w:r w:rsidR="00A4782E" w:rsidRPr="00A4782E">
              <w:rPr>
                <w:rFonts w:ascii="Gill Sans MT" w:hAnsi="Gill Sans MT"/>
                <w:b/>
                <w:sz w:val="32"/>
              </w:rPr>
              <w:t>GRAPHIC DESIGN - INKSCAPE</w:t>
            </w:r>
          </w:p>
        </w:tc>
      </w:tr>
    </w:tbl>
    <w:p w:rsidR="008D27D6" w:rsidRDefault="008D27D6"/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10422"/>
        <w:gridCol w:w="4452"/>
      </w:tblGrid>
      <w:tr w:rsidR="000475B5" w:rsidRPr="00175088" w:rsidTr="00F23BAC">
        <w:tc>
          <w:tcPr>
            <w:tcW w:w="10422" w:type="dxa"/>
            <w:shd w:val="clear" w:color="auto" w:fill="DEEAF6" w:themeFill="accent1" w:themeFillTint="33"/>
          </w:tcPr>
          <w:p w:rsidR="000475B5" w:rsidRPr="00BA1CF0" w:rsidRDefault="000475B5" w:rsidP="00F23BAC">
            <w:pPr>
              <w:pStyle w:val="Fiche-Normal"/>
              <w:spacing w:before="120" w:after="120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  <w:b/>
              </w:rPr>
              <w:t>RESSOURCES DE L’ATELIER</w:t>
            </w:r>
          </w:p>
        </w:tc>
        <w:tc>
          <w:tcPr>
            <w:tcW w:w="4452" w:type="dxa"/>
            <w:shd w:val="clear" w:color="auto" w:fill="DEEAF6" w:themeFill="accent1" w:themeFillTint="33"/>
          </w:tcPr>
          <w:p w:rsidR="000475B5" w:rsidRPr="00BA1CF0" w:rsidRDefault="000475B5" w:rsidP="00F23BAC">
            <w:pPr>
              <w:pStyle w:val="Fiche-Normal"/>
              <w:spacing w:before="120" w:after="120"/>
              <w:rPr>
                <w:rFonts w:ascii="Gill Sans MT" w:hAnsi="Gill Sans MT"/>
                <w:b/>
              </w:rPr>
            </w:pPr>
            <w:r w:rsidRPr="00BA1CF0">
              <w:rPr>
                <w:rFonts w:ascii="Gill Sans MT" w:hAnsi="Gill Sans MT"/>
                <w:b/>
              </w:rPr>
              <w:t>OBJECTIFS D’APPRENTISSAGE</w:t>
            </w:r>
          </w:p>
        </w:tc>
      </w:tr>
      <w:tr w:rsidR="000475B5" w:rsidRPr="00175088" w:rsidTr="00F23BAC">
        <w:tc>
          <w:tcPr>
            <w:tcW w:w="10422" w:type="dxa"/>
          </w:tcPr>
          <w:p w:rsidR="00D03ED8" w:rsidRPr="00D03ED8" w:rsidRDefault="00D03ED8" w:rsidP="00F23BAC">
            <w:pPr>
              <w:pStyle w:val="Fiche-Normal-"/>
              <w:numPr>
                <w:ilvl w:val="0"/>
                <w:numId w:val="0"/>
              </w:numPr>
              <w:spacing w:before="120" w:after="120"/>
              <w:ind w:left="426" w:hanging="360"/>
              <w:rPr>
                <w:rFonts w:ascii="Gill Sans MT" w:hAnsi="Gill Sans MT"/>
                <w:b/>
              </w:rPr>
            </w:pPr>
            <w:r w:rsidRPr="00D03ED8">
              <w:rPr>
                <w:rFonts w:ascii="Gill Sans MT" w:hAnsi="Gill Sans MT"/>
                <w:b/>
              </w:rPr>
              <w:t>Equipements</w:t>
            </w:r>
            <w:r>
              <w:rPr>
                <w:rFonts w:ascii="Gill Sans MT" w:hAnsi="Gill Sans MT"/>
                <w:b/>
              </w:rPr>
              <w:t> :</w:t>
            </w:r>
          </w:p>
          <w:p w:rsidR="00D03ED8" w:rsidRPr="00D03ED8" w:rsidRDefault="00D03ED8" w:rsidP="00F23BAC">
            <w:pPr>
              <w:pStyle w:val="Fiche-Normal-"/>
              <w:numPr>
                <w:ilvl w:val="0"/>
                <w:numId w:val="5"/>
              </w:numPr>
              <w:spacing w:before="120" w:after="120"/>
              <w:rPr>
                <w:rFonts w:ascii="Gill Sans MT" w:hAnsi="Gill Sans MT"/>
              </w:rPr>
            </w:pPr>
            <w:r w:rsidRPr="00D03ED8">
              <w:rPr>
                <w:rFonts w:ascii="Gill Sans MT" w:hAnsi="Gill Sans MT"/>
              </w:rPr>
              <w:t xml:space="preserve">Une salle suffisamment grande pour accueillir les membres du staff des </w:t>
            </w:r>
            <w:proofErr w:type="spellStart"/>
            <w:r w:rsidRPr="00D03ED8">
              <w:rPr>
                <w:rFonts w:ascii="Gill Sans MT" w:hAnsi="Gill Sans MT"/>
              </w:rPr>
              <w:t>Career</w:t>
            </w:r>
            <w:proofErr w:type="spellEnd"/>
            <w:r w:rsidRPr="00D03ED8">
              <w:rPr>
                <w:rFonts w:ascii="Gill Sans MT" w:hAnsi="Gill Sans MT"/>
              </w:rPr>
              <w:t xml:space="preserve"> </w:t>
            </w:r>
            <w:proofErr w:type="spellStart"/>
            <w:r w:rsidRPr="00D03ED8">
              <w:rPr>
                <w:rFonts w:ascii="Gill Sans MT" w:hAnsi="Gill Sans MT"/>
              </w:rPr>
              <w:t>Centers</w:t>
            </w:r>
            <w:proofErr w:type="spellEnd"/>
            <w:r w:rsidRPr="00D03ED8">
              <w:rPr>
                <w:rFonts w:ascii="Gill Sans MT" w:hAnsi="Gill Sans MT"/>
              </w:rPr>
              <w:t xml:space="preserve"> à former</w:t>
            </w:r>
          </w:p>
          <w:p w:rsidR="00D03ED8" w:rsidRPr="00D03ED8" w:rsidRDefault="00D03ED8" w:rsidP="00F23BAC">
            <w:pPr>
              <w:pStyle w:val="Fiche-Normal-"/>
              <w:numPr>
                <w:ilvl w:val="0"/>
                <w:numId w:val="5"/>
              </w:numPr>
              <w:spacing w:before="120" w:after="120"/>
              <w:rPr>
                <w:rFonts w:ascii="Gill Sans MT" w:hAnsi="Gill Sans MT"/>
              </w:rPr>
            </w:pPr>
            <w:r w:rsidRPr="00D03ED8">
              <w:rPr>
                <w:rFonts w:ascii="Gill Sans MT" w:hAnsi="Gill Sans MT"/>
              </w:rPr>
              <w:t>Câble pour vidéoprojecteur et écran de vidéo-projection</w:t>
            </w:r>
          </w:p>
          <w:p w:rsidR="000475B5" w:rsidRPr="00D03ED8" w:rsidRDefault="00D03ED8" w:rsidP="00F23BAC">
            <w:pPr>
              <w:pStyle w:val="Fiche-Normal-"/>
              <w:numPr>
                <w:ilvl w:val="0"/>
                <w:numId w:val="5"/>
              </w:numPr>
              <w:spacing w:before="120" w:after="120"/>
              <w:rPr>
                <w:rFonts w:ascii="Gill Sans MT" w:hAnsi="Gill Sans MT"/>
                <w:b/>
              </w:rPr>
            </w:pPr>
            <w:r w:rsidRPr="00D03ED8">
              <w:rPr>
                <w:rFonts w:ascii="Gill Sans MT" w:hAnsi="Gill Sans MT"/>
              </w:rPr>
              <w:t xml:space="preserve">Logiciel « </w:t>
            </w:r>
            <w:proofErr w:type="spellStart"/>
            <w:r w:rsidRPr="00D03ED8">
              <w:rPr>
                <w:rFonts w:ascii="Gill Sans MT" w:hAnsi="Gill Sans MT"/>
              </w:rPr>
              <w:t>Inkscape</w:t>
            </w:r>
            <w:proofErr w:type="spellEnd"/>
            <w:r w:rsidRPr="00D03ED8">
              <w:rPr>
                <w:rFonts w:ascii="Gill Sans MT" w:hAnsi="Gill Sans MT"/>
              </w:rPr>
              <w:t xml:space="preserve"> » installé sur les ordinateurs du staff à former</w:t>
            </w:r>
          </w:p>
          <w:p w:rsidR="00D03ED8" w:rsidRPr="00D03ED8" w:rsidRDefault="00D03ED8" w:rsidP="00F23BAC">
            <w:pPr>
              <w:pStyle w:val="Fiche-Normal-"/>
              <w:numPr>
                <w:ilvl w:val="0"/>
                <w:numId w:val="0"/>
              </w:numPr>
              <w:spacing w:before="120" w:after="120"/>
              <w:rPr>
                <w:rFonts w:ascii="Gill Sans MT" w:hAnsi="Gill Sans MT"/>
                <w:b/>
              </w:rPr>
            </w:pPr>
            <w:r w:rsidRPr="00D03ED8">
              <w:rPr>
                <w:rFonts w:ascii="Gill Sans MT" w:hAnsi="Gill Sans MT"/>
                <w:b/>
              </w:rPr>
              <w:t>Support pédagogique</w:t>
            </w:r>
            <w:r>
              <w:rPr>
                <w:rFonts w:ascii="Gill Sans MT" w:hAnsi="Gill Sans MT"/>
                <w:b/>
              </w:rPr>
              <w:t> :</w:t>
            </w:r>
          </w:p>
          <w:p w:rsidR="00D03ED8" w:rsidRDefault="00D03ED8" w:rsidP="00F23BAC">
            <w:pPr>
              <w:pStyle w:val="Fiche-Normal-"/>
              <w:numPr>
                <w:ilvl w:val="0"/>
                <w:numId w:val="5"/>
              </w:numPr>
              <w:spacing w:before="120" w:after="120"/>
              <w:rPr>
                <w:rFonts w:ascii="Gill Sans MT" w:hAnsi="Gill Sans MT"/>
              </w:rPr>
            </w:pPr>
            <w:r w:rsidRPr="00D03ED8">
              <w:rPr>
                <w:rFonts w:ascii="Gill Sans MT" w:hAnsi="Gill Sans MT"/>
              </w:rPr>
              <w:t>Copie électronique de la présentation Powerpoint</w:t>
            </w:r>
          </w:p>
          <w:p w:rsidR="00D03ED8" w:rsidRPr="00F23BAC" w:rsidRDefault="00D03ED8" w:rsidP="00F23BAC">
            <w:pPr>
              <w:pStyle w:val="Fiche-Normal-"/>
              <w:numPr>
                <w:ilvl w:val="0"/>
                <w:numId w:val="0"/>
              </w:numPr>
              <w:spacing w:before="120" w:after="120"/>
              <w:rPr>
                <w:rFonts w:ascii="Gill Sans MT" w:hAnsi="Gill Sans MT"/>
                <w:b/>
              </w:rPr>
            </w:pPr>
            <w:r w:rsidRPr="00D03ED8">
              <w:rPr>
                <w:rFonts w:ascii="Gill Sans MT" w:hAnsi="Gill Sans MT"/>
                <w:b/>
              </w:rPr>
              <w:t>Ressources supplémentaires</w:t>
            </w:r>
          </w:p>
          <w:p w:rsidR="00D03ED8" w:rsidRPr="00D03ED8" w:rsidRDefault="00D03ED8" w:rsidP="00F23BAC">
            <w:pPr>
              <w:pStyle w:val="Fiche-Normal-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Gill Sans MT" w:hAnsi="Gill Sans MT"/>
              </w:rPr>
            </w:pPr>
            <w:r w:rsidRPr="00D03ED8">
              <w:rPr>
                <w:rFonts w:ascii="Gill Sans MT" w:hAnsi="Gill Sans MT"/>
              </w:rPr>
              <w:t xml:space="preserve">Bases d’affiches adaptées à chaque </w:t>
            </w:r>
            <w:proofErr w:type="spellStart"/>
            <w:r w:rsidRPr="00D03ED8">
              <w:rPr>
                <w:rFonts w:ascii="Gill Sans MT" w:hAnsi="Gill Sans MT"/>
              </w:rPr>
              <w:t>Career</w:t>
            </w:r>
            <w:proofErr w:type="spellEnd"/>
            <w:r w:rsidRPr="00D03ED8">
              <w:rPr>
                <w:rFonts w:ascii="Gill Sans MT" w:hAnsi="Gill Sans MT"/>
              </w:rPr>
              <w:t xml:space="preserve"> Center</w:t>
            </w:r>
          </w:p>
          <w:p w:rsidR="00D03ED8" w:rsidRPr="00D03ED8" w:rsidRDefault="00D03ED8" w:rsidP="00F23BAC">
            <w:pPr>
              <w:pStyle w:val="Fiche-Normal-"/>
              <w:numPr>
                <w:ilvl w:val="0"/>
                <w:numId w:val="5"/>
              </w:numPr>
              <w:spacing w:before="120" w:after="120"/>
              <w:rPr>
                <w:rFonts w:ascii="Gill Sans MT" w:hAnsi="Gill Sans MT"/>
              </w:rPr>
            </w:pPr>
            <w:r w:rsidRPr="00D03ED8">
              <w:rPr>
                <w:rFonts w:ascii="Gill Sans MT" w:hAnsi="Gill Sans MT"/>
              </w:rPr>
              <w:t>Document avec les directives à suivre pour convertir un document « </w:t>
            </w:r>
            <w:proofErr w:type="spellStart"/>
            <w:r w:rsidRPr="00D03ED8">
              <w:rPr>
                <w:rFonts w:ascii="Gill Sans MT" w:hAnsi="Gill Sans MT"/>
              </w:rPr>
              <w:t>pdf</w:t>
            </w:r>
            <w:proofErr w:type="spellEnd"/>
            <w:r w:rsidRPr="00D03ED8">
              <w:rPr>
                <w:rFonts w:ascii="Gill Sans MT" w:hAnsi="Gill Sans MT"/>
              </w:rPr>
              <w:t> » en « jpeg »</w:t>
            </w:r>
          </w:p>
        </w:tc>
        <w:tc>
          <w:tcPr>
            <w:tcW w:w="4452" w:type="dxa"/>
          </w:tcPr>
          <w:p w:rsidR="00D03ED8" w:rsidRPr="00D03ED8" w:rsidRDefault="00D03ED8" w:rsidP="00F23BAC">
            <w:pPr>
              <w:pStyle w:val="Fiche-Normal-"/>
              <w:numPr>
                <w:ilvl w:val="0"/>
                <w:numId w:val="6"/>
              </w:numPr>
              <w:spacing w:before="120" w:after="120"/>
              <w:rPr>
                <w:rFonts w:ascii="Gill Sans MT" w:hAnsi="Gill Sans MT"/>
              </w:rPr>
            </w:pPr>
            <w:r w:rsidRPr="00D03ED8">
              <w:rPr>
                <w:rFonts w:ascii="Gill Sans MT" w:hAnsi="Gill Sans MT"/>
              </w:rPr>
              <w:t xml:space="preserve">Concevoir une affiche d’événement conforme à la charte graphique du programme sur le logiciel </w:t>
            </w:r>
            <w:proofErr w:type="spellStart"/>
            <w:r w:rsidRPr="00D03ED8">
              <w:rPr>
                <w:rFonts w:ascii="Gill Sans MT" w:hAnsi="Gill Sans MT"/>
              </w:rPr>
              <w:t>Inkscape</w:t>
            </w:r>
            <w:proofErr w:type="spellEnd"/>
          </w:p>
          <w:p w:rsidR="000475B5" w:rsidRPr="00BA1CF0" w:rsidRDefault="00D03ED8" w:rsidP="00F23BAC">
            <w:pPr>
              <w:pStyle w:val="Fiche-Normal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Gill Sans MT" w:hAnsi="Gill Sans MT"/>
                <w:b/>
              </w:rPr>
            </w:pPr>
            <w:r w:rsidRPr="00D03ED8">
              <w:rPr>
                <w:rFonts w:ascii="Gill Sans MT" w:hAnsi="Gill Sans MT"/>
              </w:rPr>
              <w:t xml:space="preserve">Convertir le document final « </w:t>
            </w:r>
            <w:proofErr w:type="spellStart"/>
            <w:r w:rsidRPr="00D03ED8">
              <w:rPr>
                <w:rFonts w:ascii="Gill Sans MT" w:hAnsi="Gill Sans MT"/>
              </w:rPr>
              <w:t>pdf</w:t>
            </w:r>
            <w:proofErr w:type="spellEnd"/>
            <w:r w:rsidRPr="00D03ED8">
              <w:rPr>
                <w:rFonts w:ascii="Gill Sans MT" w:hAnsi="Gill Sans MT"/>
              </w:rPr>
              <w:t xml:space="preserve"> » en format image</w:t>
            </w:r>
            <w:r w:rsidRPr="00D03ED8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0475B5" w:rsidRPr="00175088" w:rsidTr="00BA1CF0">
        <w:tc>
          <w:tcPr>
            <w:tcW w:w="14874" w:type="dxa"/>
            <w:gridSpan w:val="2"/>
            <w:shd w:val="clear" w:color="auto" w:fill="DEEAF6" w:themeFill="accent1" w:themeFillTint="33"/>
          </w:tcPr>
          <w:p w:rsidR="000475B5" w:rsidRPr="00BA1CF0" w:rsidRDefault="000475B5" w:rsidP="00F23BAC">
            <w:pPr>
              <w:pStyle w:val="Fiche-Normal-"/>
              <w:numPr>
                <w:ilvl w:val="0"/>
                <w:numId w:val="0"/>
              </w:numPr>
              <w:spacing w:before="120" w:after="120"/>
              <w:ind w:left="426" w:hanging="360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  <w:b/>
                <w:i/>
              </w:rPr>
              <w:t xml:space="preserve">Durée approximative </w:t>
            </w:r>
            <w:r w:rsidR="00D03ED8">
              <w:rPr>
                <w:rFonts w:ascii="Gill Sans MT" w:hAnsi="Gill Sans MT"/>
                <w:b/>
                <w:i/>
              </w:rPr>
              <w:t>de la formation</w:t>
            </w:r>
            <w:r w:rsidRPr="00BA1CF0">
              <w:rPr>
                <w:rFonts w:ascii="Gill Sans MT" w:hAnsi="Gill Sans MT"/>
                <w:b/>
                <w:i/>
              </w:rPr>
              <w:t xml:space="preserve"> : 2 heures</w:t>
            </w:r>
          </w:p>
        </w:tc>
      </w:tr>
    </w:tbl>
    <w:p w:rsidR="00BA1CF0" w:rsidRDefault="00BA1CF0"/>
    <w:tbl>
      <w:tblPr>
        <w:tblStyle w:val="Grilledutableau"/>
        <w:tblW w:w="15262" w:type="dxa"/>
        <w:shd w:val="clear" w:color="auto" w:fill="323E4F" w:themeFill="text2" w:themeFillShade="BF"/>
        <w:tblLook w:val="04A0" w:firstRow="1" w:lastRow="0" w:firstColumn="1" w:lastColumn="0" w:noHBand="0" w:noVBand="1"/>
        <w:tblPrChange w:id="9" w:author="SD" w:date="2019-07-23T22:11:00Z">
          <w:tblPr>
            <w:tblStyle w:val="Grilledutableau"/>
            <w:tblW w:w="15262" w:type="dxa"/>
            <w:shd w:val="clear" w:color="auto" w:fill="F9BE00"/>
            <w:tblLook w:val="04A0" w:firstRow="1" w:lastRow="0" w:firstColumn="1" w:lastColumn="0" w:noHBand="0" w:noVBand="1"/>
          </w:tblPr>
        </w:tblPrChange>
      </w:tblPr>
      <w:tblGrid>
        <w:gridCol w:w="15262"/>
        <w:tblGridChange w:id="10">
          <w:tblGrid>
            <w:gridCol w:w="15262"/>
          </w:tblGrid>
        </w:tblGridChange>
      </w:tblGrid>
      <w:tr w:rsidR="00B60787" w:rsidRPr="00B60787" w:rsidTr="00EE521E">
        <w:trPr>
          <w:trHeight w:val="793"/>
          <w:trPrChange w:id="11" w:author="SD" w:date="2019-07-23T22:11:00Z">
            <w:trPr>
              <w:trHeight w:val="793"/>
            </w:trPr>
          </w:trPrChange>
        </w:trPr>
        <w:tc>
          <w:tcPr>
            <w:tcW w:w="15262" w:type="dxa"/>
            <w:shd w:val="clear" w:color="auto" w:fill="323E4F" w:themeFill="text2" w:themeFillShade="BF"/>
            <w:tcPrChange w:id="12" w:author="SD" w:date="2019-07-23T22:11:00Z">
              <w:tcPr>
                <w:tcW w:w="15262" w:type="dxa"/>
                <w:shd w:val="clear" w:color="auto" w:fill="F9BE00"/>
              </w:tcPr>
            </w:tcPrChange>
          </w:tcPr>
          <w:p w:rsidR="00091531" w:rsidRPr="00B60787" w:rsidRDefault="00091531" w:rsidP="00D03ED8">
            <w:pPr>
              <w:pStyle w:val="Fiche-Normal"/>
              <w:rPr>
                <w:rFonts w:ascii="Gill Sans MT" w:hAnsi="Gill Sans MT"/>
                <w:b/>
                <w:color w:val="auto"/>
              </w:rPr>
            </w:pPr>
            <w:r w:rsidRPr="00B60787">
              <w:rPr>
                <w:rFonts w:ascii="Gill Sans MT" w:hAnsi="Gill Sans MT"/>
                <w:b/>
                <w:color w:val="auto"/>
              </w:rPr>
              <w:t xml:space="preserve">Déroulé </w:t>
            </w:r>
            <w:r w:rsidR="00D03ED8" w:rsidRPr="00B60787">
              <w:rPr>
                <w:rFonts w:ascii="Gill Sans MT" w:hAnsi="Gill Sans MT"/>
                <w:b/>
                <w:color w:val="auto"/>
              </w:rPr>
              <w:t>de la formation</w:t>
            </w:r>
          </w:p>
        </w:tc>
      </w:tr>
    </w:tbl>
    <w:tbl>
      <w:tblPr>
        <w:tblStyle w:val="a0"/>
        <w:tblW w:w="15255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336"/>
        <w:gridCol w:w="1740"/>
        <w:gridCol w:w="8473"/>
        <w:gridCol w:w="1706"/>
      </w:tblGrid>
      <w:tr w:rsidR="005A52CD" w:rsidRPr="00175088" w:rsidTr="005A52CD">
        <w:trPr>
          <w:trHeight w:val="415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531" w:rsidRPr="00BA1CF0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BA1CF0">
              <w:rPr>
                <w:rFonts w:ascii="Gill Sans MT" w:hAnsi="Gill Sans MT"/>
                <w:b/>
              </w:rPr>
              <w:t>Type d'activité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BA1CF0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BA1CF0">
              <w:rPr>
                <w:rFonts w:ascii="Gill Sans MT" w:hAnsi="Gill Sans MT"/>
                <w:b/>
              </w:rPr>
              <w:t>Durée (minutes)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BA1CF0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BA1CF0">
              <w:rPr>
                <w:rFonts w:ascii="Gill Sans MT" w:hAnsi="Gill Sans MT"/>
                <w:b/>
              </w:rPr>
              <w:t>Description de l'activité et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BA1CF0" w:rsidRDefault="00091531" w:rsidP="00BA1CF0">
            <w:pPr>
              <w:pStyle w:val="Fiche-Normal"/>
              <w:rPr>
                <w:rFonts w:ascii="Gill Sans MT" w:hAnsi="Gill Sans MT"/>
                <w:b/>
                <w:color w:val="FFFFFF" w:themeColor="background1"/>
              </w:rPr>
            </w:pPr>
            <w:r w:rsidRPr="00BA1CF0">
              <w:rPr>
                <w:rFonts w:ascii="Gill Sans MT" w:hAnsi="Gill Sans MT"/>
                <w:b/>
              </w:rPr>
              <w:t>Ressources</w:t>
            </w:r>
          </w:p>
        </w:tc>
      </w:tr>
      <w:tr w:rsidR="005A52CD" w:rsidRPr="00175088" w:rsidTr="005A52CD">
        <w:trPr>
          <w:trHeight w:val="1378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EB588E">
            <w:pPr>
              <w:pStyle w:val="Fiche-Normal"/>
              <w:rPr>
                <w:rFonts w:ascii="Gill Sans MT" w:hAnsi="Gill Sans MT"/>
              </w:rPr>
            </w:pPr>
            <w:r w:rsidRPr="00EB588E">
              <w:rPr>
                <w:rFonts w:ascii="Gill Sans MT" w:hAnsi="Gill Sans MT"/>
              </w:rPr>
              <w:t>Présentation</w:t>
            </w:r>
            <w:r w:rsidRPr="00EB588E">
              <w:rPr>
                <w:rFonts w:ascii="Gill Sans MT" w:hAnsi="Gill Sans MT"/>
              </w:rPr>
              <w:tab/>
            </w:r>
            <w:proofErr w:type="spellStart"/>
            <w:r w:rsidRPr="00F23BAC">
              <w:rPr>
                <w:rFonts w:ascii="Gill Sans MT" w:hAnsi="Gill Sans MT"/>
                <w:i/>
              </w:rPr>
              <w:t>Inkscape</w:t>
            </w:r>
            <w:proofErr w:type="spellEnd"/>
            <w:r w:rsidRPr="00F23BAC">
              <w:rPr>
                <w:rFonts w:ascii="Gill Sans MT" w:hAnsi="Gill Sans MT"/>
                <w:i/>
              </w:rPr>
              <w:t xml:space="preserve"> : Etapes à suivre pour créer une affiche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EB588E">
              <w:rPr>
                <w:rFonts w:ascii="Gill Sans MT" w:hAnsi="Gill Sans MT"/>
                <w:b/>
              </w:rPr>
              <w:t>Montrez l’affiche finale à laquelle devrait ressembler le résultat de l’exercice fait pendant la formation</w:t>
            </w:r>
            <w:r w:rsidR="00F23BAC">
              <w:rPr>
                <w:rFonts w:ascii="Gill Sans MT" w:hAnsi="Gill Sans MT"/>
                <w:b/>
              </w:rPr>
              <w:t>.</w:t>
            </w:r>
          </w:p>
          <w:p w:rsidR="005A52CD" w:rsidRPr="00BA1CF0" w:rsidRDefault="005A52CD" w:rsidP="005A52CD">
            <w:pPr>
              <w:pStyle w:val="Fiche-Normal"/>
              <w:ind w:left="0"/>
              <w:jc w:val="both"/>
              <w:rPr>
                <w:rFonts w:ascii="Gill Sans MT" w:hAnsi="Gill Sans MT"/>
              </w:rPr>
            </w:pPr>
          </w:p>
          <w:p w:rsidR="005A52CD" w:rsidRPr="00BA1CF0" w:rsidRDefault="005A52CD" w:rsidP="00BA1CF0">
            <w:pPr>
              <w:pStyle w:val="Fiche-Normal"/>
              <w:jc w:val="both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5A52CD">
            <w:pPr>
              <w:pStyle w:val="Fiche-Normal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</w:rPr>
              <w:t xml:space="preserve">DIAPO. </w:t>
            </w:r>
            <w:r w:rsidR="004B31A6">
              <w:rPr>
                <w:rFonts w:ascii="Gill Sans MT" w:hAnsi="Gill Sans MT"/>
              </w:rPr>
              <w:t>5</w:t>
            </w:r>
          </w:p>
        </w:tc>
      </w:tr>
      <w:tr w:rsidR="005A52CD" w:rsidRPr="00175088" w:rsidTr="005A52CD">
        <w:trPr>
          <w:trHeight w:val="85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5A52CD">
              <w:rPr>
                <w:rFonts w:ascii="Gill Sans MT" w:hAnsi="Gill Sans MT"/>
                <w:b/>
              </w:rPr>
              <w:t>Définissez les étapes à suivre afin que le document puisse être ouvert de façon à ce qu’on puisse maîtriser tous les éléments de l’affiche.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4B31A6" w:rsidP="004B31A6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DIAPO. 6</w:t>
            </w:r>
            <w:r w:rsidR="005A52CD">
              <w:rPr>
                <w:rFonts w:ascii="Gill Sans MT" w:hAnsi="Gill Sans MT"/>
              </w:rPr>
              <w:t xml:space="preserve"> &amp; </w:t>
            </w:r>
            <w:r>
              <w:rPr>
                <w:rFonts w:ascii="Gill Sans MT" w:hAnsi="Gill Sans MT"/>
              </w:rPr>
              <w:t>7</w:t>
            </w:r>
          </w:p>
        </w:tc>
      </w:tr>
      <w:tr w:rsidR="005A52CD" w:rsidRPr="00175088" w:rsidTr="005A52CD">
        <w:trPr>
          <w:trHeight w:val="107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5A52CD">
              <w:rPr>
                <w:rFonts w:ascii="Gill Sans MT" w:hAnsi="Gill Sans MT"/>
                <w:b/>
              </w:rPr>
              <w:t>Définissez les étapes à suivre pour changer la taille, la police ainsi que la disposition du texte sur l’affiche.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4B31A6" w:rsidP="005A52CD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DIAPO. 8 – 11</w:t>
            </w:r>
          </w:p>
        </w:tc>
      </w:tr>
      <w:tr w:rsidR="005A52CD" w:rsidRPr="00175088" w:rsidTr="005A52CD">
        <w:trPr>
          <w:trHeight w:val="109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5A52CD">
              <w:rPr>
                <w:rFonts w:ascii="Gill Sans MT" w:hAnsi="Gill Sans MT"/>
                <w:b/>
              </w:rPr>
              <w:t>Définissez les étapes à suivre pour changer la couleur du texte.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4B31A6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DIAPO. 1</w:t>
            </w:r>
            <w:r w:rsidR="004B31A6">
              <w:rPr>
                <w:rFonts w:ascii="Gill Sans MT" w:hAnsi="Gill Sans MT"/>
              </w:rPr>
              <w:t>2 – 13</w:t>
            </w:r>
          </w:p>
        </w:tc>
      </w:tr>
      <w:tr w:rsidR="005A52CD" w:rsidRPr="00175088" w:rsidTr="005A52CD">
        <w:trPr>
          <w:trHeight w:val="10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5A52CD">
              <w:rPr>
                <w:rFonts w:ascii="Gill Sans MT" w:hAnsi="Gill Sans MT"/>
                <w:b/>
              </w:rPr>
              <w:t xml:space="preserve">Définissez les étapes à suivre pour télécharger une image de </w:t>
            </w:r>
            <w:hyperlink r:id="rId8" w:history="1">
              <w:r w:rsidR="00F23BAC" w:rsidRPr="00591537">
                <w:rPr>
                  <w:rStyle w:val="Lienhypertexte"/>
                  <w:rFonts w:ascii="Gill Sans MT" w:hAnsi="Gill Sans MT"/>
                  <w:b/>
                </w:rPr>
                <w:t>www.freepik.com</w:t>
              </w:r>
            </w:hyperlink>
            <w:r w:rsidR="00F23BAC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4B31A6" w:rsidP="005A52CD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DIAPO. 14 – 17</w:t>
            </w:r>
          </w:p>
        </w:tc>
      </w:tr>
      <w:tr w:rsidR="005A52CD" w:rsidRPr="00175088" w:rsidTr="00F23BAC">
        <w:trPr>
          <w:trHeight w:val="68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5A52CD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5A52CD">
              <w:rPr>
                <w:rFonts w:ascii="Gill Sans MT" w:hAnsi="Gill Sans MT"/>
                <w:b/>
              </w:rPr>
              <w:t xml:space="preserve">Montrez aux participants la façon avec laquelle ils peuvent importer l’image téléchargée sur le plan de travail de l’affiche </w:t>
            </w:r>
            <w:proofErr w:type="spellStart"/>
            <w:r w:rsidRPr="005A52CD">
              <w:rPr>
                <w:rFonts w:ascii="Gill Sans MT" w:hAnsi="Gill Sans MT"/>
                <w:b/>
              </w:rPr>
              <w:t>Inkscape</w:t>
            </w:r>
            <w:proofErr w:type="spellEnd"/>
            <w:r w:rsidRPr="005A52CD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4B31A6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DIAPO. 1</w:t>
            </w:r>
            <w:r w:rsidR="004B31A6">
              <w:rPr>
                <w:rFonts w:ascii="Gill Sans MT" w:hAnsi="Gill Sans MT"/>
              </w:rPr>
              <w:t>8 – 21</w:t>
            </w:r>
          </w:p>
        </w:tc>
      </w:tr>
      <w:tr w:rsidR="005A52CD" w:rsidRPr="00175088" w:rsidTr="00F23BAC">
        <w:trPr>
          <w:trHeight w:val="8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5A52CD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5A52CD">
              <w:rPr>
                <w:rFonts w:ascii="Gill Sans MT" w:hAnsi="Gill Sans MT"/>
                <w:b/>
              </w:rPr>
              <w:t xml:space="preserve">Expliquez la façon avec laquelle ils peuvent enregistrer le fichier sous format « </w:t>
            </w:r>
            <w:proofErr w:type="spellStart"/>
            <w:r w:rsidRPr="005A52CD">
              <w:rPr>
                <w:rFonts w:ascii="Gill Sans MT" w:hAnsi="Gill Sans MT"/>
                <w:b/>
              </w:rPr>
              <w:t>pdf</w:t>
            </w:r>
            <w:proofErr w:type="spellEnd"/>
            <w:r w:rsidRPr="005A52CD">
              <w:rPr>
                <w:rFonts w:ascii="Gill Sans MT" w:hAnsi="Gill Sans MT"/>
                <w:b/>
              </w:rPr>
              <w:t xml:space="preserve"> ».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4B31A6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DIAPO. 2</w:t>
            </w:r>
            <w:r w:rsidR="004B31A6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 xml:space="preserve"> – </w:t>
            </w:r>
            <w:r w:rsidR="004B31A6">
              <w:rPr>
                <w:rFonts w:ascii="Gill Sans MT" w:hAnsi="Gill Sans MT"/>
              </w:rPr>
              <w:t>24</w:t>
            </w:r>
          </w:p>
        </w:tc>
      </w:tr>
      <w:tr w:rsidR="005A52CD" w:rsidRPr="00175088" w:rsidTr="00F23BAC">
        <w:trPr>
          <w:trHeight w:val="75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BA1CF0" w:rsidRDefault="005A52CD" w:rsidP="00BA1CF0">
            <w:pPr>
              <w:pStyle w:val="Fiche-Normal"/>
              <w:rPr>
                <w:rFonts w:ascii="Gill Sans MT" w:hAnsi="Gill Sans MT"/>
              </w:rPr>
            </w:pPr>
            <w:r w:rsidRPr="005A52CD">
              <w:rPr>
                <w:rFonts w:ascii="Gill Sans MT" w:hAnsi="Gill Sans MT"/>
              </w:rPr>
              <w:t>Présentation</w:t>
            </w:r>
            <w:r w:rsidRPr="005A52CD">
              <w:rPr>
                <w:rFonts w:ascii="Gill Sans MT" w:hAnsi="Gill Sans MT"/>
              </w:rPr>
              <w:tab/>
            </w:r>
            <w:r w:rsidRPr="00F23BAC">
              <w:rPr>
                <w:rFonts w:ascii="Gill Sans MT" w:hAnsi="Gill Sans MT"/>
                <w:i/>
              </w:rPr>
              <w:t>Quelques astuces et conseils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5A52CD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5A52CD">
              <w:rPr>
                <w:rFonts w:ascii="Gill Sans MT" w:hAnsi="Gill Sans MT"/>
                <w:b/>
              </w:rPr>
              <w:t>Donnez quelques astuces et conseils pratiques pour mieux assurer la conception d’affiche de façon efficace et efficiente.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Default="004B31A6" w:rsidP="005A52CD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DIAPO. 25 – 27</w:t>
            </w:r>
          </w:p>
        </w:tc>
      </w:tr>
      <w:tr w:rsidR="005A52CD" w:rsidRPr="00175088" w:rsidTr="005A52CD">
        <w:trPr>
          <w:trHeight w:val="1378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5A52CD" w:rsidRDefault="005A52CD" w:rsidP="00BA1CF0">
            <w:pPr>
              <w:pStyle w:val="Fiche-Normal"/>
              <w:rPr>
                <w:rFonts w:ascii="Gill Sans MT" w:hAnsi="Gill Sans MT"/>
              </w:rPr>
            </w:pPr>
            <w:r w:rsidRPr="005A52CD">
              <w:rPr>
                <w:rFonts w:ascii="Gill Sans MT" w:hAnsi="Gill Sans MT"/>
              </w:rPr>
              <w:t>Activité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5A52CD" w:rsidRDefault="005A52CD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  <w:r w:rsidRPr="005A52CD">
              <w:rPr>
                <w:rFonts w:ascii="Gill Sans MT" w:hAnsi="Gill Sans MT"/>
                <w:b/>
              </w:rPr>
              <w:t>Demandez aux participants de refaire l’exercice individuellement en suivant les étapes de la présentation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Default="005A52CD" w:rsidP="005A52CD">
            <w:pPr>
              <w:pStyle w:val="Fiche-Normal"/>
              <w:ind w:left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A52CD" w:rsidRPr="00175088" w:rsidTr="005A52CD">
        <w:trPr>
          <w:trHeight w:val="1312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Pr="005A52CD" w:rsidRDefault="005A52CD" w:rsidP="00F23BAC">
            <w:pPr>
              <w:pStyle w:val="Fiche-Normal"/>
              <w:rPr>
                <w:rFonts w:ascii="Gill Sans MT" w:hAnsi="Gill Sans MT"/>
              </w:rPr>
            </w:pPr>
            <w:r w:rsidRPr="005A52CD">
              <w:rPr>
                <w:rFonts w:ascii="Gill Sans MT" w:hAnsi="Gill Sans MT"/>
              </w:rPr>
              <w:lastRenderedPageBreak/>
              <w:t>Discussion</w:t>
            </w:r>
            <w:r w:rsidR="00F23BAC">
              <w:rPr>
                <w:rFonts w:ascii="Gill Sans MT" w:hAnsi="Gill Sans MT"/>
              </w:rPr>
              <w:t xml:space="preserve">, </w:t>
            </w:r>
            <w:r w:rsidRPr="005A52CD">
              <w:rPr>
                <w:rFonts w:ascii="Gill Sans MT" w:hAnsi="Gill Sans MT"/>
              </w:rPr>
              <w:t>Clôture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Default="005A52CD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Default="005A52CD" w:rsidP="005A52CD">
            <w:pPr>
              <w:pStyle w:val="Fiche-Normal"/>
              <w:jc w:val="both"/>
              <w:rPr>
                <w:rFonts w:ascii="Gill Sans MT" w:hAnsi="Gill Sans MT"/>
                <w:b/>
                <w:bCs/>
              </w:rPr>
            </w:pPr>
            <w:r w:rsidRPr="005A52CD">
              <w:rPr>
                <w:rFonts w:ascii="Gill Sans MT" w:hAnsi="Gill Sans MT"/>
                <w:b/>
              </w:rPr>
              <w:t>Commentez les créations graphiques en groupe pour voir si les règles ont bien été respectées et revoir les points qui n’ont pas été appliqués convenablement.</w:t>
            </w:r>
          </w:p>
          <w:p w:rsidR="005A52CD" w:rsidRDefault="005A52CD" w:rsidP="005A52CD">
            <w:pPr>
              <w:pStyle w:val="Fiche-Normal"/>
              <w:jc w:val="both"/>
              <w:rPr>
                <w:rFonts w:ascii="Gill Sans MT" w:hAnsi="Gill Sans MT"/>
                <w:b/>
                <w:bCs/>
              </w:rPr>
            </w:pPr>
            <w:r w:rsidRPr="005A52CD">
              <w:rPr>
                <w:rFonts w:ascii="Gill Sans MT" w:hAnsi="Gill Sans MT"/>
                <w:b/>
                <w:bCs/>
              </w:rPr>
              <w:t>Expliquez la façon avec laquelle ils peuvent convertir le document « </w:t>
            </w:r>
            <w:proofErr w:type="spellStart"/>
            <w:r w:rsidRPr="005A52CD">
              <w:rPr>
                <w:rFonts w:ascii="Gill Sans MT" w:hAnsi="Gill Sans MT"/>
                <w:b/>
                <w:bCs/>
              </w:rPr>
              <w:t>pdf</w:t>
            </w:r>
            <w:proofErr w:type="spellEnd"/>
            <w:r w:rsidRPr="005A52CD">
              <w:rPr>
                <w:rFonts w:ascii="Gill Sans MT" w:hAnsi="Gill Sans MT"/>
                <w:b/>
                <w:bCs/>
              </w:rPr>
              <w:t> » en format image.</w:t>
            </w:r>
          </w:p>
          <w:p w:rsidR="005A52CD" w:rsidRPr="005A52CD" w:rsidRDefault="005A52CD" w:rsidP="005A52CD">
            <w:pPr>
              <w:pStyle w:val="Fiche-Normal"/>
              <w:jc w:val="both"/>
              <w:rPr>
                <w:rFonts w:ascii="Gill Sans MT" w:hAnsi="Gill Sans MT"/>
                <w:b/>
                <w:bCs/>
              </w:rPr>
            </w:pPr>
            <w:r w:rsidRPr="005A52CD">
              <w:rPr>
                <w:rFonts w:ascii="Gill Sans MT" w:hAnsi="Gill Sans MT"/>
                <w:b/>
                <w:bCs/>
              </w:rPr>
              <w:t>Encouragez l’audience à vous poser des questions reliées au sujet de la formation.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2CD" w:rsidRDefault="005A52CD" w:rsidP="005A52CD">
            <w:pPr>
              <w:pStyle w:val="Fiche-Normal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:rsidR="00E71E28" w:rsidRPr="00BA1CF0" w:rsidRDefault="00E71E28">
      <w:pPr>
        <w:tabs>
          <w:tab w:val="left" w:pos="8341"/>
        </w:tabs>
        <w:rPr>
          <w:rFonts w:ascii="Gill Sans MT" w:hAnsi="Gill Sans MT"/>
        </w:rPr>
      </w:pPr>
    </w:p>
    <w:sectPr w:rsidR="00E71E28" w:rsidRPr="00BA1CF0" w:rsidSect="00BA1CF0">
      <w:headerReference w:type="default" r:id="rId9"/>
      <w:footerReference w:type="default" r:id="rId10"/>
      <w:pgSz w:w="16838" w:h="11906"/>
      <w:pgMar w:top="1411" w:right="962" w:bottom="849" w:left="84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04" w:rsidRDefault="00633E04">
      <w:pPr>
        <w:spacing w:after="0" w:line="240" w:lineRule="auto"/>
      </w:pPr>
      <w:r>
        <w:separator/>
      </w:r>
    </w:p>
  </w:endnote>
  <w:endnote w:type="continuationSeparator" w:id="0">
    <w:p w:rsidR="00633E04" w:rsidRDefault="0063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169173"/>
      <w:docPartObj>
        <w:docPartGallery w:val="Page Numbers (Bottom of Page)"/>
        <w:docPartUnique/>
      </w:docPartObj>
    </w:sdtPr>
    <w:sdtEndPr/>
    <w:sdtContent>
      <w:p w:rsidR="00DE76F7" w:rsidRDefault="00DE76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4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04" w:rsidRDefault="00633E04">
      <w:pPr>
        <w:spacing w:after="0" w:line="240" w:lineRule="auto"/>
      </w:pPr>
      <w:r>
        <w:separator/>
      </w:r>
    </w:p>
  </w:footnote>
  <w:footnote w:type="continuationSeparator" w:id="0">
    <w:p w:rsidR="00633E04" w:rsidRDefault="0063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4F3D887" wp14:editId="39C685FD">
          <wp:simplePos x="0" y="0"/>
          <wp:positionH relativeFrom="column">
            <wp:posOffset>4565015</wp:posOffset>
          </wp:positionH>
          <wp:positionV relativeFrom="paragraph">
            <wp:posOffset>78105</wp:posOffset>
          </wp:positionV>
          <wp:extent cx="609600" cy="657225"/>
          <wp:effectExtent l="0" t="0" r="0" b="952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00F17AD" wp14:editId="2E0BF661">
          <wp:simplePos x="0" y="0"/>
          <wp:positionH relativeFrom="column">
            <wp:posOffset>-39370</wp:posOffset>
          </wp:positionH>
          <wp:positionV relativeFrom="paragraph">
            <wp:posOffset>98425</wp:posOffset>
          </wp:positionV>
          <wp:extent cx="1457325" cy="466725"/>
          <wp:effectExtent l="0" t="0" r="9525" b="952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BF7B95D" wp14:editId="098EDB43">
          <wp:simplePos x="0" y="0"/>
          <wp:positionH relativeFrom="column">
            <wp:posOffset>7673975</wp:posOffset>
          </wp:positionH>
          <wp:positionV relativeFrom="paragraph">
            <wp:posOffset>32385</wp:posOffset>
          </wp:positionV>
          <wp:extent cx="1771650" cy="36195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1A14AF5"/>
    <w:multiLevelType w:val="hybridMultilevel"/>
    <w:tmpl w:val="C24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6B88022C"/>
    <w:multiLevelType w:val="hybridMultilevel"/>
    <w:tmpl w:val="C8864914"/>
    <w:lvl w:ilvl="0" w:tplc="803AD890">
      <w:numFmt w:val="bullet"/>
      <w:lvlText w:val="-"/>
      <w:lvlJc w:val="left"/>
      <w:pPr>
        <w:ind w:left="417" w:hanging="360"/>
      </w:pPr>
      <w:rPr>
        <w:rFonts w:ascii="Gill Sans MT" w:eastAsia="Arial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70680E39"/>
    <w:multiLevelType w:val="hybridMultilevel"/>
    <w:tmpl w:val="CAD61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</w:num>
  <w:num w:numId="8">
    <w:abstractNumId w:val="3"/>
  </w:num>
  <w:num w:numId="9">
    <w:abstractNumId w:val="7"/>
  </w:num>
  <w:num w:numId="10">
    <w:abstractNumId w:val="3"/>
  </w:num>
  <w:num w:numId="11">
    <w:abstractNumId w:val="3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48"/>
    <w:rsid w:val="000475B5"/>
    <w:rsid w:val="0006236B"/>
    <w:rsid w:val="00091531"/>
    <w:rsid w:val="00152B3B"/>
    <w:rsid w:val="00175088"/>
    <w:rsid w:val="001E54FF"/>
    <w:rsid w:val="002A2A77"/>
    <w:rsid w:val="002D2ED5"/>
    <w:rsid w:val="003008DE"/>
    <w:rsid w:val="003432B3"/>
    <w:rsid w:val="00365DB1"/>
    <w:rsid w:val="00377D9D"/>
    <w:rsid w:val="00391680"/>
    <w:rsid w:val="00420C73"/>
    <w:rsid w:val="00470F64"/>
    <w:rsid w:val="004B31A6"/>
    <w:rsid w:val="00516D99"/>
    <w:rsid w:val="005655EA"/>
    <w:rsid w:val="005753F9"/>
    <w:rsid w:val="005851D5"/>
    <w:rsid w:val="005A52CD"/>
    <w:rsid w:val="005C5355"/>
    <w:rsid w:val="00600D48"/>
    <w:rsid w:val="00633E04"/>
    <w:rsid w:val="006B12C0"/>
    <w:rsid w:val="00705717"/>
    <w:rsid w:val="00717061"/>
    <w:rsid w:val="0072392D"/>
    <w:rsid w:val="00743E4B"/>
    <w:rsid w:val="00760F67"/>
    <w:rsid w:val="00780180"/>
    <w:rsid w:val="007A1C40"/>
    <w:rsid w:val="007E204A"/>
    <w:rsid w:val="007E47F7"/>
    <w:rsid w:val="00856707"/>
    <w:rsid w:val="00877CF6"/>
    <w:rsid w:val="008A09CD"/>
    <w:rsid w:val="008C24D4"/>
    <w:rsid w:val="008D27D6"/>
    <w:rsid w:val="008D3B48"/>
    <w:rsid w:val="00923B99"/>
    <w:rsid w:val="009408D4"/>
    <w:rsid w:val="00A4782E"/>
    <w:rsid w:val="00A60815"/>
    <w:rsid w:val="00A761E9"/>
    <w:rsid w:val="00B60787"/>
    <w:rsid w:val="00BA1CF0"/>
    <w:rsid w:val="00D03ED8"/>
    <w:rsid w:val="00DD177E"/>
    <w:rsid w:val="00DE76F7"/>
    <w:rsid w:val="00E23785"/>
    <w:rsid w:val="00E50E7E"/>
    <w:rsid w:val="00E560CE"/>
    <w:rsid w:val="00E71E28"/>
    <w:rsid w:val="00EB588E"/>
    <w:rsid w:val="00EE521E"/>
    <w:rsid w:val="00F23BAC"/>
    <w:rsid w:val="00F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5F574-801F-4DC8-9F19-B06CDEF8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3B"/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3B"/>
  </w:style>
  <w:style w:type="paragraph" w:customStyle="1" w:styleId="Fiche-Normal">
    <w:name w:val="Fiche-Normal"/>
    <w:basedOn w:val="Normal"/>
    <w:link w:val="Fiche-NormalCar"/>
    <w:qFormat/>
    <w:rsid w:val="00152B3B"/>
    <w:pP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152B3B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152B3B"/>
    <w:rPr>
      <w:rFonts w:ascii="Arial" w:eastAsia="Arial" w:hAnsi="Arial" w:cs="Arial"/>
      <w:sz w:val="24"/>
      <w:szCs w:val="24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4"/>
      </w:numPr>
    </w:pPr>
  </w:style>
  <w:style w:type="character" w:customStyle="1" w:styleId="Fiche-Normal-Titre-ObjectifsCar">
    <w:name w:val="Fiche-Normal-Titre-Objectifs Car"/>
    <w:basedOn w:val="Fiche-NormalCar"/>
    <w:link w:val="Fiche-Normal-Titre-Objectifs"/>
    <w:rsid w:val="00152B3B"/>
    <w:rPr>
      <w:rFonts w:ascii="Arial" w:eastAsia="Arial" w:hAnsi="Arial" w:cs="Arial"/>
      <w:b/>
      <w:i/>
      <w:sz w:val="24"/>
      <w:szCs w:val="24"/>
    </w:rPr>
  </w:style>
  <w:style w:type="table" w:styleId="Grilledutableau">
    <w:name w:val="Table Grid"/>
    <w:basedOn w:val="TableauNormal"/>
    <w:uiPriority w:val="39"/>
    <w:rsid w:val="0004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0475B5"/>
    <w:rPr>
      <w:rFonts w:ascii="Arial" w:eastAsia="Arial" w:hAnsi="Arial" w:cs="Arial"/>
      <w:sz w:val="24"/>
      <w:szCs w:val="24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0475B5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0475B5"/>
    <w:rPr>
      <w:rFonts w:ascii="Arial" w:eastAsia="Arial" w:hAnsi="Arial" w:cs="Arial"/>
      <w:b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3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62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36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623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3ED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23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i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ou\Documents\Mod&#232;les%20Office%20personnalis&#233;s\GD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2A55-DF9D-4B5A-A833-5469FB91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GDF</Template>
  <TotalTime>34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</dc:creator>
  <cp:lastModifiedBy>SD</cp:lastModifiedBy>
  <cp:revision>11</cp:revision>
  <dcterms:created xsi:type="dcterms:W3CDTF">2019-06-13T12:37:00Z</dcterms:created>
  <dcterms:modified xsi:type="dcterms:W3CDTF">2019-07-23T20:14:00Z</dcterms:modified>
</cp:coreProperties>
</file>